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87" w:rsidRDefault="00796087" w:rsidP="00796087">
      <w:pPr>
        <w:spacing w:after="0" w:line="240" w:lineRule="auto"/>
        <w:rPr>
          <w:ins w:id="0" w:author="Author"/>
          <w:rFonts w:ascii="Helvetica" w:eastAsia="Times New Roman" w:hAnsi="Helvetica" w:cs="Helvetica"/>
          <w:color w:val="000000"/>
          <w:sz w:val="20"/>
          <w:szCs w:val="20"/>
        </w:rPr>
      </w:pPr>
      <w:r w:rsidRPr="00796087">
        <w:rPr>
          <w:rFonts w:ascii="Helvetica" w:eastAsia="Times New Roman" w:hAnsi="Helvetica" w:cs="Helvetica"/>
          <w:color w:val="000000"/>
          <w:sz w:val="20"/>
          <w:szCs w:val="20"/>
        </w:rPr>
        <w:t>I guess it's glad to know that I'm not the only person that's getting stonewalled by FOIA officers. Ohio State and the DoE are pretty much ignoring me. I know this isn't legal for them to do, but is there any way to make them cooperate?</w:t>
      </w:r>
    </w:p>
    <w:p w:rsidR="00796087" w:rsidRDefault="00796087" w:rsidP="00796087">
      <w:pPr>
        <w:spacing w:after="0" w:line="240" w:lineRule="auto"/>
        <w:rPr>
          <w:ins w:id="1" w:author="Author"/>
          <w:rFonts w:ascii="Helvetica" w:eastAsia="Times New Roman" w:hAnsi="Helvetica" w:cs="Helvetica"/>
          <w:color w:val="000000"/>
          <w:sz w:val="20"/>
          <w:szCs w:val="20"/>
        </w:rPr>
      </w:pPr>
    </w:p>
    <w:p w:rsidR="00796087" w:rsidRPr="00796087" w:rsidRDefault="00796087" w:rsidP="00796087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ins w:id="2" w:author="Author">
        <w:r>
          <w:rPr>
            <w:rFonts w:ascii="Helvetica" w:eastAsia="Times New Roman" w:hAnsi="Helvetica" w:cs="Helvetica"/>
            <w:color w:val="000000"/>
            <w:sz w:val="20"/>
            <w:szCs w:val="20"/>
          </w:rPr>
          <w:t>Yes, once you have exhausted your FOIA appeals you can file a simple lawsuit in the Southern District downtown and ask a judge to force them to give you what you want…. Like Judicial Watch has done. Those lawsuits are not complicated or that time consuming.</w:t>
        </w:r>
      </w:ins>
    </w:p>
    <w:p w:rsidR="00796087" w:rsidRPr="00796087" w:rsidRDefault="00796087" w:rsidP="00796087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96087" w:rsidRPr="00796087" w:rsidRDefault="00796087" w:rsidP="00796087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96087">
        <w:rPr>
          <w:rFonts w:ascii="Helvetica" w:eastAsia="Times New Roman" w:hAnsi="Helvetica" w:cs="Helvetica"/>
          <w:color w:val="000000"/>
          <w:sz w:val="20"/>
          <w:szCs w:val="20"/>
        </w:rPr>
        <w:t xml:space="preserve">So, if I'm reading this situation correctly, there's an unholy alliance between OSU, the Fed </w:t>
      </w:r>
      <w:proofErr w:type="spellStart"/>
      <w:r w:rsidRPr="00796087">
        <w:rPr>
          <w:rFonts w:ascii="Helvetica" w:eastAsia="Times New Roman" w:hAnsi="Helvetica" w:cs="Helvetica"/>
          <w:color w:val="000000"/>
          <w:sz w:val="20"/>
          <w:szCs w:val="20"/>
        </w:rPr>
        <w:t>Govt</w:t>
      </w:r>
      <w:proofErr w:type="spellEnd"/>
      <w:r w:rsidRPr="00796087">
        <w:rPr>
          <w:rFonts w:ascii="Helvetica" w:eastAsia="Times New Roman" w:hAnsi="Helvetica" w:cs="Helvetica"/>
          <w:color w:val="000000"/>
          <w:sz w:val="20"/>
          <w:szCs w:val="20"/>
        </w:rPr>
        <w:t>, and Silicon Valley. OSU fired Jon to protect their asses from Title IX</w:t>
      </w:r>
      <w:ins w:id="3" w:author="Author">
        <w:r>
          <w:rPr>
            <w:rFonts w:ascii="Helvetica" w:eastAsia="Times New Roman" w:hAnsi="Helvetica" w:cs="Helvetica"/>
            <w:color w:val="000000"/>
            <w:sz w:val="20"/>
            <w:szCs w:val="20"/>
          </w:rPr>
          <w:t xml:space="preserve"> (Title IX was stalling their plan to implement MOOC in a 12-university consortium. They needed a quick-end scapegoat… Jon was at hand)</w:t>
        </w:r>
      </w:ins>
      <w:r w:rsidRPr="00796087">
        <w:rPr>
          <w:rFonts w:ascii="Helvetica" w:eastAsia="Times New Roman" w:hAnsi="Helvetica" w:cs="Helvetica"/>
          <w:color w:val="000000"/>
          <w:sz w:val="20"/>
          <w:szCs w:val="20"/>
        </w:rPr>
        <w:t xml:space="preserve">, which would then allow them to proceed with getting in bed with Silicon Valley. Do you know if the Title IX investigation was a strong arm tactic or a dog and pony </w:t>
      </w:r>
      <w:proofErr w:type="spellStart"/>
      <w:r w:rsidRPr="00796087">
        <w:rPr>
          <w:rFonts w:ascii="Helvetica" w:eastAsia="Times New Roman" w:hAnsi="Helvetica" w:cs="Helvetica"/>
          <w:color w:val="000000"/>
          <w:sz w:val="20"/>
          <w:szCs w:val="20"/>
        </w:rPr>
        <w:t>show</w:t>
      </w:r>
      <w:proofErr w:type="gramStart"/>
      <w:r w:rsidRPr="00796087">
        <w:rPr>
          <w:rFonts w:ascii="Helvetica" w:eastAsia="Times New Roman" w:hAnsi="Helvetica" w:cs="Helvetica"/>
          <w:color w:val="000000"/>
          <w:sz w:val="20"/>
          <w:szCs w:val="20"/>
        </w:rPr>
        <w:t>?</w:t>
      </w:r>
      <w:ins w:id="4" w:author="Author">
        <w:r>
          <w:rPr>
            <w:rFonts w:ascii="Helvetica" w:eastAsia="Times New Roman" w:hAnsi="Helvetica" w:cs="Helvetica"/>
            <w:color w:val="000000"/>
            <w:sz w:val="20"/>
            <w:szCs w:val="20"/>
          </w:rPr>
          <w:t>Excuse</w:t>
        </w:r>
        <w:proofErr w:type="spellEnd"/>
        <w:proofErr w:type="gramEnd"/>
        <w:r>
          <w:rPr>
            <w:rFonts w:ascii="Helvetica" w:eastAsia="Times New Roman" w:hAnsi="Helvetica" w:cs="Helvetica"/>
            <w:color w:val="000000"/>
            <w:sz w:val="20"/>
            <w:szCs w:val="20"/>
          </w:rPr>
          <w:t xml:space="preserve"> to close it. </w:t>
        </w:r>
        <w:proofErr w:type="gramStart"/>
        <w:r>
          <w:rPr>
            <w:rFonts w:ascii="Helvetica" w:eastAsia="Times New Roman" w:hAnsi="Helvetica" w:cs="Helvetica"/>
            <w:color w:val="000000"/>
            <w:sz w:val="20"/>
            <w:szCs w:val="20"/>
          </w:rPr>
          <w:t>Face saving for feds.</w:t>
        </w:r>
      </w:ins>
      <w:proofErr w:type="gramEnd"/>
      <w:r w:rsidRPr="00796087">
        <w:rPr>
          <w:rFonts w:ascii="Helvetica" w:eastAsia="Times New Roman" w:hAnsi="Helvetica" w:cs="Helvetica"/>
          <w:color w:val="000000"/>
          <w:sz w:val="20"/>
          <w:szCs w:val="20"/>
        </w:rPr>
        <w:t xml:space="preserve"> I can't seem to figure out which one, but I'm leaning towards the latter. </w:t>
      </w:r>
    </w:p>
    <w:p w:rsidR="00796087" w:rsidRPr="00796087" w:rsidRDefault="00796087" w:rsidP="00796087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96087" w:rsidRPr="00796087" w:rsidRDefault="00796087" w:rsidP="00796087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96087">
        <w:rPr>
          <w:rFonts w:ascii="Helvetica" w:eastAsia="Times New Roman" w:hAnsi="Helvetica" w:cs="Helvetica"/>
          <w:color w:val="000000"/>
          <w:sz w:val="20"/>
          <w:szCs w:val="20"/>
        </w:rPr>
        <w:t>Regarding Silicon Valley, did OSU reach out to Silicon Valley people and lure them here or did Silicon Valley come here with their checkbooks open</w:t>
      </w:r>
      <w:del w:id="5" w:author="Author">
        <w:r w:rsidRPr="00796087" w:rsidDel="00796087">
          <w:rPr>
            <w:rFonts w:ascii="Helvetica" w:eastAsia="Times New Roman" w:hAnsi="Helvetica" w:cs="Helvetica"/>
            <w:color w:val="000000"/>
            <w:sz w:val="20"/>
            <w:szCs w:val="20"/>
          </w:rPr>
          <w:delText>?</w:delText>
        </w:r>
      </w:del>
      <w:ins w:id="6" w:author="Author">
        <w:r>
          <w:rPr>
            <w:rFonts w:ascii="Helvetica" w:eastAsia="Times New Roman" w:hAnsi="Helvetica" w:cs="Helvetica"/>
            <w:color w:val="000000"/>
            <w:sz w:val="20"/>
            <w:szCs w:val="20"/>
          </w:rPr>
          <w:t xml:space="preserve"> Silicon Valley/Wall Street descended on OSU from about 2002 on when Leader’s code was “discovered” by the Battelle crowd.</w:t>
        </w:r>
      </w:ins>
      <w:r w:rsidRPr="00796087">
        <w:rPr>
          <w:rFonts w:ascii="Helvetica" w:eastAsia="Times New Roman" w:hAnsi="Helvetica" w:cs="Helvetica"/>
          <w:color w:val="000000"/>
          <w:sz w:val="20"/>
          <w:szCs w:val="20"/>
        </w:rPr>
        <w:t xml:space="preserve"> It's not only OSU, but the city of Columbus too. Have you seen this </w:t>
      </w:r>
      <w:hyperlink r:id="rId7" w:tgtFrame="_blank" w:history="1">
        <w:r w:rsidRPr="00796087">
          <w:rPr>
            <w:rFonts w:ascii="Helvetica" w:eastAsia="Times New Roman" w:hAnsi="Helvetica" w:cs="Helvetica"/>
            <w:color w:val="1155CC"/>
            <w:sz w:val="20"/>
            <w:szCs w:val="20"/>
            <w:u w:val="single"/>
          </w:rPr>
          <w:t>http://www.theatlantic.com/business/archive/2014/10/when</w:t>
        </w:r>
        <w:bookmarkStart w:id="7" w:name="_GoBack"/>
        <w:r w:rsidRPr="00796087">
          <w:rPr>
            <w:rFonts w:ascii="Helvetica" w:eastAsia="Times New Roman" w:hAnsi="Helvetica" w:cs="Helvetica"/>
            <w:color w:val="1155CC"/>
            <w:sz w:val="20"/>
            <w:szCs w:val="20"/>
            <w:u w:val="single"/>
          </w:rPr>
          <w:t>-</w:t>
        </w:r>
        <w:bookmarkEnd w:id="7"/>
        <w:r w:rsidRPr="00796087">
          <w:rPr>
            <w:rFonts w:ascii="Helvetica" w:eastAsia="Times New Roman" w:hAnsi="Helvetica" w:cs="Helvetica"/>
            <w:color w:val="1155CC"/>
            <w:sz w:val="20"/>
            <w:szCs w:val="20"/>
            <w:u w:val="single"/>
          </w:rPr>
          <w:t>collaboration-is-more-than-a-buzzword/381580/</w:t>
        </w:r>
      </w:hyperlink>
      <w:r w:rsidRPr="00796087">
        <w:rPr>
          <w:rFonts w:ascii="Helvetica" w:eastAsia="Times New Roman" w:hAnsi="Helvetica" w:cs="Helvetica"/>
          <w:color w:val="000000"/>
          <w:sz w:val="20"/>
          <w:szCs w:val="20"/>
        </w:rPr>
        <w:t xml:space="preserve"> ? Collaboration is code word for cronyism. There </w:t>
      </w:r>
      <w:proofErr w:type="gramStart"/>
      <w:r w:rsidRPr="00796087">
        <w:rPr>
          <w:rFonts w:ascii="Helvetica" w:eastAsia="Times New Roman" w:hAnsi="Helvetica" w:cs="Helvetica"/>
          <w:color w:val="000000"/>
          <w:sz w:val="20"/>
          <w:szCs w:val="20"/>
        </w:rPr>
        <w:t>are</w:t>
      </w:r>
      <w:proofErr w:type="gramEnd"/>
      <w:r w:rsidRPr="00796087">
        <w:rPr>
          <w:rFonts w:ascii="Helvetica" w:eastAsia="Times New Roman" w:hAnsi="Helvetica" w:cs="Helvetica"/>
          <w:color w:val="000000"/>
          <w:sz w:val="20"/>
          <w:szCs w:val="20"/>
        </w:rPr>
        <w:t xml:space="preserve"> a lot of health companies involved, so I'm sure it ties into what you're saying about OSU's medical center.</w:t>
      </w:r>
      <w:ins w:id="8" w:author="Author">
        <w:r>
          <w:rPr>
            <w:rFonts w:ascii="Helvetica" w:eastAsia="Times New Roman" w:hAnsi="Helvetica" w:cs="Helvetica"/>
            <w:color w:val="000000"/>
            <w:sz w:val="20"/>
            <w:szCs w:val="20"/>
          </w:rPr>
          <w:t xml:space="preserve"> Yes, I am pretty positive about that. “It’s about the information, Marty.”</w:t>
        </w:r>
      </w:ins>
    </w:p>
    <w:p w:rsidR="00796087" w:rsidRPr="00796087" w:rsidRDefault="00796087" w:rsidP="00796087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96087" w:rsidRPr="00796087" w:rsidRDefault="00796087" w:rsidP="00796087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96087">
        <w:rPr>
          <w:rFonts w:ascii="Helvetica" w:eastAsia="Times New Roman" w:hAnsi="Helvetica" w:cs="Helvetica"/>
          <w:color w:val="000000"/>
          <w:sz w:val="20"/>
          <w:szCs w:val="20"/>
        </w:rPr>
        <w:t xml:space="preserve">I know it's becoming a huge trend across the country for cities to try to emulate Silicon </w:t>
      </w:r>
      <w:proofErr w:type="gramStart"/>
      <w:r w:rsidRPr="00796087">
        <w:rPr>
          <w:rFonts w:ascii="Helvetica" w:eastAsia="Times New Roman" w:hAnsi="Helvetica" w:cs="Helvetica"/>
          <w:color w:val="000000"/>
          <w:sz w:val="20"/>
          <w:szCs w:val="20"/>
        </w:rPr>
        <w:t>Valley,</w:t>
      </w:r>
      <w:proofErr w:type="gramEnd"/>
      <w:r w:rsidRPr="00796087">
        <w:rPr>
          <w:rFonts w:ascii="Helvetica" w:eastAsia="Times New Roman" w:hAnsi="Helvetica" w:cs="Helvetica"/>
          <w:color w:val="000000"/>
          <w:sz w:val="20"/>
          <w:szCs w:val="20"/>
        </w:rPr>
        <w:t xml:space="preserve"> perhaps this all is a simple story of greed and the consequences that result when that greed causes people to do dumb, short-sighted things. I've seen plenty of evidence that the bureaucrats running OSU are totally unoriginal and are trying really hard to copy other institutions in a variety of avenues. </w:t>
      </w:r>
      <w:ins w:id="9" w:author="Author">
        <w:r>
          <w:rPr>
            <w:rFonts w:ascii="Helvetica" w:eastAsia="Times New Roman" w:hAnsi="Helvetica" w:cs="Helvetica"/>
            <w:color w:val="000000"/>
            <w:sz w:val="20"/>
            <w:szCs w:val="20"/>
          </w:rPr>
          <w:t xml:space="preserve">Yes, the look to </w:t>
        </w:r>
        <w:proofErr w:type="spellStart"/>
        <w:r>
          <w:rPr>
            <w:rFonts w:ascii="Helvetica" w:eastAsia="Times New Roman" w:hAnsi="Helvetica" w:cs="Helvetica"/>
            <w:color w:val="000000"/>
            <w:sz w:val="20"/>
            <w:szCs w:val="20"/>
          </w:rPr>
          <w:t>Kvamme</w:t>
        </w:r>
        <w:proofErr w:type="spellEnd"/>
        <w:r>
          <w:rPr>
            <w:rFonts w:ascii="Helvetica" w:eastAsia="Times New Roman" w:hAnsi="Helvetica" w:cs="Helvetica"/>
            <w:color w:val="000000"/>
            <w:sz w:val="20"/>
            <w:szCs w:val="20"/>
          </w:rPr>
          <w:t xml:space="preserve">, who is their guru… he stole Leader’s code for LinkedIn. He hides a very big sin. He was there with Reid Hoffman and Peter Thiel. They all coached </w:t>
        </w:r>
        <w:proofErr w:type="spellStart"/>
        <w:r>
          <w:rPr>
            <w:rFonts w:ascii="Helvetica" w:eastAsia="Times New Roman" w:hAnsi="Helvetica" w:cs="Helvetica"/>
            <w:color w:val="000000"/>
            <w:sz w:val="20"/>
            <w:szCs w:val="20"/>
          </w:rPr>
          <w:t>Zuckerberg</w:t>
        </w:r>
        <w:proofErr w:type="spellEnd"/>
        <w:r>
          <w:rPr>
            <w:rFonts w:ascii="Helvetica" w:eastAsia="Times New Roman" w:hAnsi="Helvetica" w:cs="Helvetica"/>
            <w:color w:val="000000"/>
            <w:sz w:val="20"/>
            <w:szCs w:val="20"/>
          </w:rPr>
          <w:t xml:space="preserve">. They all divided up pieces of Leader’s code for different markets, teamed up with crony mutual funds for deal flow, </w:t>
        </w:r>
        <w:proofErr w:type="gramStart"/>
        <w:r>
          <w:rPr>
            <w:rFonts w:ascii="Helvetica" w:eastAsia="Times New Roman" w:hAnsi="Helvetica" w:cs="Helvetica"/>
            <w:color w:val="000000"/>
            <w:sz w:val="20"/>
            <w:szCs w:val="20"/>
          </w:rPr>
          <w:t>then</w:t>
        </w:r>
        <w:proofErr w:type="gramEnd"/>
        <w:r>
          <w:rPr>
            <w:rFonts w:ascii="Helvetica" w:eastAsia="Times New Roman" w:hAnsi="Helvetica" w:cs="Helvetica"/>
            <w:color w:val="000000"/>
            <w:sz w:val="20"/>
            <w:szCs w:val="20"/>
          </w:rPr>
          <w:t xml:space="preserve"> were off to the races. Wadsworth was sent to Columbus to </w:t>
        </w:r>
        <w:r w:rsidR="009B7252">
          <w:rPr>
            <w:rFonts w:ascii="Helvetica" w:eastAsia="Times New Roman" w:hAnsi="Helvetica" w:cs="Helvetica"/>
            <w:color w:val="000000"/>
            <w:sz w:val="20"/>
            <w:szCs w:val="20"/>
          </w:rPr>
          <w:t xml:space="preserve">facilitate the distribution of Leader’s code to the three letter agencies… </w:t>
        </w:r>
      </w:ins>
    </w:p>
    <w:p w:rsidR="00796087" w:rsidRPr="00796087" w:rsidRDefault="00796087" w:rsidP="00796087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96087" w:rsidRPr="00796087" w:rsidRDefault="00796087" w:rsidP="00796087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96087">
        <w:rPr>
          <w:rFonts w:ascii="Helvetica" w:eastAsia="Times New Roman" w:hAnsi="Helvetica" w:cs="Helvetica"/>
          <w:color w:val="000000"/>
          <w:sz w:val="20"/>
          <w:szCs w:val="20"/>
        </w:rPr>
        <w:t>There seems to be something shady going on with Stanford. Drake, Steinmetz, and Wadsworth all have ties to it. Have you found any person or organization that links all three? </w:t>
      </w:r>
      <w:ins w:id="10" w:author="Author">
        <w:r w:rsidR="009B7252">
          <w:rPr>
            <w:rFonts w:ascii="Helvetica" w:eastAsia="Times New Roman" w:hAnsi="Helvetica" w:cs="Helvetica"/>
            <w:color w:val="000000"/>
            <w:sz w:val="20"/>
            <w:szCs w:val="20"/>
          </w:rPr>
          <w:t>Yes, WellPoint, Inc. WellPoint is well –funded by the crony mutual funds. WellPoint’s CMO is Drake’s Stanford crony firm, Woodrow A Myers.</w:t>
        </w:r>
      </w:ins>
    </w:p>
    <w:p w:rsidR="00796087" w:rsidRPr="00796087" w:rsidRDefault="00796087" w:rsidP="00796087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96087" w:rsidRPr="00796087" w:rsidRDefault="00796087" w:rsidP="00796087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96087">
        <w:rPr>
          <w:rFonts w:ascii="Helvetica" w:eastAsia="Times New Roman" w:hAnsi="Helvetica" w:cs="Helvetica"/>
          <w:color w:val="000000"/>
          <w:sz w:val="20"/>
          <w:szCs w:val="20"/>
        </w:rPr>
        <w:t xml:space="preserve">Did they specifically pick Drake because of his Bay Area connections? </w:t>
      </w:r>
      <w:ins w:id="11" w:author="Author">
        <w:r w:rsidR="009B7252">
          <w:rPr>
            <w:rFonts w:ascii="Helvetica" w:eastAsia="Times New Roman" w:hAnsi="Helvetica" w:cs="Helvetica"/>
            <w:color w:val="000000"/>
            <w:sz w:val="20"/>
            <w:szCs w:val="20"/>
          </w:rPr>
          <w:t xml:space="preserve">Yes, specifically his Stanford and </w:t>
        </w:r>
        <w:proofErr w:type="spellStart"/>
        <w:r w:rsidR="009B7252">
          <w:rPr>
            <w:rFonts w:ascii="Helvetica" w:eastAsia="Times New Roman" w:hAnsi="Helvetica" w:cs="Helvetica"/>
            <w:color w:val="000000"/>
            <w:sz w:val="20"/>
            <w:szCs w:val="20"/>
          </w:rPr>
          <w:t>Univ</w:t>
        </w:r>
        <w:proofErr w:type="spellEnd"/>
        <w:r w:rsidR="009B7252">
          <w:rPr>
            <w:rFonts w:ascii="Helvetica" w:eastAsia="Times New Roman" w:hAnsi="Helvetica" w:cs="Helvetica"/>
            <w:color w:val="000000"/>
            <w:sz w:val="20"/>
            <w:szCs w:val="20"/>
          </w:rPr>
          <w:t xml:space="preserve"> of CA loyalties, and his color….crony of Leader’s thieving patent attorney, Professor James P. Chandler, who introduced Leader to Livermore Labs where Wadsworth was working. Livermore is managed by </w:t>
        </w:r>
        <w:proofErr w:type="spellStart"/>
        <w:r w:rsidR="009B7252">
          <w:rPr>
            <w:rFonts w:ascii="Helvetica" w:eastAsia="Times New Roman" w:hAnsi="Helvetica" w:cs="Helvetica"/>
            <w:color w:val="000000"/>
            <w:sz w:val="20"/>
            <w:szCs w:val="20"/>
          </w:rPr>
          <w:t>Univ</w:t>
        </w:r>
        <w:proofErr w:type="spellEnd"/>
        <w:r w:rsidR="009B7252">
          <w:rPr>
            <w:rFonts w:ascii="Helvetica" w:eastAsia="Times New Roman" w:hAnsi="Helvetica" w:cs="Helvetica"/>
            <w:color w:val="000000"/>
            <w:sz w:val="20"/>
            <w:szCs w:val="20"/>
          </w:rPr>
          <w:t xml:space="preserve"> of Calif. He’s the hired </w:t>
        </w:r>
        <w:proofErr w:type="spellStart"/>
        <w:r w:rsidR="009B7252">
          <w:rPr>
            <w:rFonts w:ascii="Helvetica" w:eastAsia="Times New Roman" w:hAnsi="Helvetica" w:cs="Helvetica"/>
            <w:color w:val="000000"/>
            <w:sz w:val="20"/>
            <w:szCs w:val="20"/>
          </w:rPr>
          <w:t>wind up</w:t>
        </w:r>
        <w:proofErr w:type="spellEnd"/>
        <w:r w:rsidR="009B7252">
          <w:rPr>
            <w:rFonts w:ascii="Helvetica" w:eastAsia="Times New Roman" w:hAnsi="Helvetica" w:cs="Helvetica"/>
            <w:color w:val="000000"/>
            <w:sz w:val="20"/>
            <w:szCs w:val="20"/>
          </w:rPr>
          <w:t xml:space="preserve"> toy to get things done at Ohio State so that all our data and research is available to their crony network. Business ideas, academic ideas, medical research, everything (Massive Open </w:t>
        </w:r>
        <w:proofErr w:type="spellStart"/>
        <w:r w:rsidR="009B7252">
          <w:rPr>
            <w:rFonts w:ascii="Helvetica" w:eastAsia="Times New Roman" w:hAnsi="Helvetica" w:cs="Helvetica"/>
            <w:color w:val="000000"/>
            <w:sz w:val="20"/>
            <w:szCs w:val="20"/>
          </w:rPr>
          <w:t>Onlinr</w:t>
        </w:r>
        <w:proofErr w:type="spellEnd"/>
        <w:r w:rsidR="009B7252">
          <w:rPr>
            <w:rFonts w:ascii="Helvetica" w:eastAsia="Times New Roman" w:hAnsi="Helvetica" w:cs="Helvetica"/>
            <w:color w:val="000000"/>
            <w:sz w:val="20"/>
            <w:szCs w:val="20"/>
          </w:rPr>
          <w:t>….</w:t>
        </w:r>
        <w:proofErr w:type="gramStart"/>
        <w:r w:rsidR="009B7252">
          <w:rPr>
            <w:rFonts w:ascii="Helvetica" w:eastAsia="Times New Roman" w:hAnsi="Helvetica" w:cs="Helvetica"/>
            <w:color w:val="000000"/>
            <w:sz w:val="20"/>
            <w:szCs w:val="20"/>
          </w:rPr>
          <w:t>)</w:t>
        </w:r>
      </w:ins>
      <w:r w:rsidRPr="00796087">
        <w:rPr>
          <w:rFonts w:ascii="Helvetica" w:eastAsia="Times New Roman" w:hAnsi="Helvetica" w:cs="Helvetica"/>
          <w:color w:val="000000"/>
          <w:sz w:val="20"/>
          <w:szCs w:val="20"/>
        </w:rPr>
        <w:t>It</w:t>
      </w:r>
      <w:proofErr w:type="gramEnd"/>
      <w:r w:rsidRPr="00796087">
        <w:rPr>
          <w:rFonts w:ascii="Helvetica" w:eastAsia="Times New Roman" w:hAnsi="Helvetica" w:cs="Helvetica"/>
          <w:color w:val="000000"/>
          <w:sz w:val="20"/>
          <w:szCs w:val="20"/>
        </w:rPr>
        <w:t xml:space="preserve"> seems that he was chosen for a very, very specific reason and it's not for fundraising like his predecessor. I would also bet that he was chosen before they put together their presidential search committee. Do you know anything about his selection process? </w:t>
      </w:r>
      <w:ins w:id="12" w:author="Author">
        <w:r w:rsidR="009B7252">
          <w:rPr>
            <w:rFonts w:ascii="Helvetica" w:eastAsia="Times New Roman" w:hAnsi="Helvetica" w:cs="Helvetica"/>
            <w:color w:val="000000"/>
            <w:sz w:val="20"/>
            <w:szCs w:val="20"/>
          </w:rPr>
          <w:t xml:space="preserve">Wadsworth </w:t>
        </w:r>
        <w:proofErr w:type="gramStart"/>
        <w:r w:rsidR="009B7252">
          <w:rPr>
            <w:rFonts w:ascii="Helvetica" w:eastAsia="Times New Roman" w:hAnsi="Helvetica" w:cs="Helvetica"/>
            <w:color w:val="000000"/>
            <w:sz w:val="20"/>
            <w:szCs w:val="20"/>
          </w:rPr>
          <w:t>pick</w:t>
        </w:r>
        <w:proofErr w:type="gramEnd"/>
        <w:r w:rsidR="009B7252">
          <w:rPr>
            <w:rFonts w:ascii="Helvetica" w:eastAsia="Times New Roman" w:hAnsi="Helvetica" w:cs="Helvetica"/>
            <w:color w:val="000000"/>
            <w:sz w:val="20"/>
            <w:szCs w:val="20"/>
          </w:rPr>
          <w:t>. All the other trustees are either ignorant or complicit.</w:t>
        </w:r>
      </w:ins>
    </w:p>
    <w:p w:rsidR="00796087" w:rsidRPr="00796087" w:rsidRDefault="00796087" w:rsidP="00796087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96087" w:rsidRPr="00796087" w:rsidRDefault="00796087" w:rsidP="00796087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96087">
        <w:rPr>
          <w:rFonts w:ascii="Helvetica" w:eastAsia="Times New Roman" w:hAnsi="Helvetica" w:cs="Helvetica"/>
          <w:color w:val="000000"/>
          <w:sz w:val="20"/>
          <w:szCs w:val="20"/>
        </w:rPr>
        <w:t xml:space="preserve">Not sure if this means anything, but I found this organization that Drake, Gordon Gee, and former OSU president Brit </w:t>
      </w:r>
      <w:proofErr w:type="spellStart"/>
      <w:r w:rsidRPr="00796087">
        <w:rPr>
          <w:rFonts w:ascii="Helvetica" w:eastAsia="Times New Roman" w:hAnsi="Helvetica" w:cs="Helvetica"/>
          <w:color w:val="000000"/>
          <w:sz w:val="20"/>
          <w:szCs w:val="20"/>
        </w:rPr>
        <w:t>Kirwin</w:t>
      </w:r>
      <w:proofErr w:type="spellEnd"/>
      <w:r w:rsidRPr="00796087">
        <w:rPr>
          <w:rFonts w:ascii="Helvetica" w:eastAsia="Times New Roman" w:hAnsi="Helvetica" w:cs="Helvetica"/>
          <w:color w:val="000000"/>
          <w:sz w:val="20"/>
          <w:szCs w:val="20"/>
        </w:rPr>
        <w:t xml:space="preserve"> are involved with </w:t>
      </w:r>
      <w:hyperlink r:id="rId8" w:tgtFrame="_blank" w:history="1">
        <w:r w:rsidRPr="00796087">
          <w:rPr>
            <w:rFonts w:ascii="Helvetica" w:eastAsia="Times New Roman" w:hAnsi="Helvetica" w:cs="Helvetica"/>
            <w:color w:val="1155CC"/>
            <w:sz w:val="20"/>
            <w:szCs w:val="20"/>
            <w:u w:val="single"/>
          </w:rPr>
          <w:t>http://www.acenet.edu/news-room/Pages/National-Commission-on-Higher-Ed-Attainment-Membership-List.aspx</w:t>
        </w:r>
      </w:hyperlink>
      <w:r w:rsidRPr="00796087">
        <w:rPr>
          <w:rFonts w:ascii="Helvetica" w:eastAsia="Times New Roman" w:hAnsi="Helvetica" w:cs="Helvetica"/>
          <w:color w:val="000000"/>
          <w:sz w:val="20"/>
          <w:szCs w:val="20"/>
        </w:rPr>
        <w:t xml:space="preserve"> . This org interfered with Senator </w:t>
      </w:r>
      <w:proofErr w:type="spellStart"/>
      <w:r w:rsidRPr="00796087">
        <w:rPr>
          <w:rFonts w:ascii="Helvetica" w:eastAsia="Times New Roman" w:hAnsi="Helvetica" w:cs="Helvetica"/>
          <w:color w:val="000000"/>
          <w:sz w:val="20"/>
          <w:szCs w:val="20"/>
        </w:rPr>
        <w:t>McCaskill's</w:t>
      </w:r>
      <w:proofErr w:type="spellEnd"/>
      <w:r w:rsidRPr="00796087">
        <w:rPr>
          <w:rFonts w:ascii="Helvetica" w:eastAsia="Times New Roman" w:hAnsi="Helvetica" w:cs="Helvetica"/>
          <w:color w:val="000000"/>
          <w:sz w:val="20"/>
          <w:szCs w:val="20"/>
        </w:rPr>
        <w:t xml:space="preserve"> sexual assault survey </w:t>
      </w:r>
      <w:hyperlink r:id="rId9" w:tgtFrame="_blank" w:history="1">
        <w:r w:rsidRPr="00796087">
          <w:rPr>
            <w:rFonts w:ascii="Helvetica" w:eastAsia="Times New Roman" w:hAnsi="Helvetica" w:cs="Helvetica"/>
            <w:color w:val="1155CC"/>
            <w:sz w:val="20"/>
            <w:szCs w:val="20"/>
            <w:u w:val="single"/>
          </w:rPr>
          <w:t>https://www.insidehighered.com/news/2014/05/13/senator-mccaskill-says-higher-ed-lobbying-group-interfered-her-sexual-assault-survey</w:t>
        </w:r>
      </w:hyperlink>
      <w:r w:rsidRPr="00796087">
        <w:rPr>
          <w:rFonts w:ascii="Helvetica" w:eastAsia="Times New Roman" w:hAnsi="Helvetica" w:cs="Helvetica"/>
          <w:color w:val="000000"/>
          <w:sz w:val="20"/>
          <w:szCs w:val="20"/>
        </w:rPr>
        <w:t> . </w:t>
      </w:r>
      <w:proofErr w:type="gramStart"/>
      <w:ins w:id="13" w:author="Author">
        <w:r w:rsidR="009B7252">
          <w:rPr>
            <w:rFonts w:ascii="Helvetica" w:eastAsia="Times New Roman" w:hAnsi="Helvetica" w:cs="Helvetica"/>
            <w:color w:val="000000"/>
            <w:sz w:val="20"/>
            <w:szCs w:val="20"/>
          </w:rPr>
          <w:t>Haven’t come across them.</w:t>
        </w:r>
        <w:proofErr w:type="gramEnd"/>
        <w:r w:rsidR="009B7252">
          <w:rPr>
            <w:rFonts w:ascii="Helvetica" w:eastAsia="Times New Roman" w:hAnsi="Helvetica" w:cs="Helvetica"/>
            <w:color w:val="000000"/>
            <w:sz w:val="20"/>
            <w:szCs w:val="20"/>
          </w:rPr>
          <w:t xml:space="preserve"> If Gee is involved, I’d guess this is a rival group to MOOC, the Facebook Cartel, Wall Street/Washington “progressive” insiders.</w:t>
        </w:r>
      </w:ins>
    </w:p>
    <w:p w:rsidR="00796087" w:rsidRPr="00796087" w:rsidRDefault="00796087" w:rsidP="00796087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96087" w:rsidRPr="00796087" w:rsidRDefault="00796087" w:rsidP="00796087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96087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>I haven't been fond of these bureaucrats since I went to school there. After graduating I felt like I had been a victim of a scam and that my money went into people's pockets instead of my education. Ever since then I've had a critical eye towards elitists. I never imagined they would be dumb enough to reveal what's going on behind the curtain.</w:t>
      </w:r>
      <w:ins w:id="14" w:author="Author">
        <w:r w:rsidR="009B7252">
          <w:rPr>
            <w:rFonts w:ascii="Helvetica" w:eastAsia="Times New Roman" w:hAnsi="Helvetica" w:cs="Helvetica"/>
            <w:color w:val="000000"/>
            <w:sz w:val="20"/>
            <w:szCs w:val="20"/>
          </w:rPr>
          <w:t xml:space="preserve"> The break came with Water’s firing and our investigation into Steinmetz. That led to MOOC. </w:t>
        </w:r>
        <w:proofErr w:type="gramStart"/>
        <w:r w:rsidR="009B7252">
          <w:rPr>
            <w:rFonts w:ascii="Helvetica" w:eastAsia="Times New Roman" w:hAnsi="Helvetica" w:cs="Helvetica"/>
            <w:color w:val="000000"/>
            <w:sz w:val="20"/>
            <w:szCs w:val="20"/>
          </w:rPr>
          <w:t>Then to Wadsworth/Fischer.</w:t>
        </w:r>
        <w:proofErr w:type="gramEnd"/>
        <w:r w:rsidR="009B7252">
          <w:rPr>
            <w:rFonts w:ascii="Helvetica" w:eastAsia="Times New Roman" w:hAnsi="Helvetica" w:cs="Helvetica"/>
            <w:color w:val="000000"/>
            <w:sz w:val="20"/>
            <w:szCs w:val="20"/>
          </w:rPr>
          <w:t xml:space="preserve"> Then, </w:t>
        </w:r>
        <w:proofErr w:type="spellStart"/>
        <w:r w:rsidR="009B7252">
          <w:rPr>
            <w:rFonts w:ascii="Helvetica" w:eastAsia="Times New Roman" w:hAnsi="Helvetica" w:cs="Helvetica"/>
            <w:color w:val="000000"/>
            <w:sz w:val="20"/>
            <w:szCs w:val="20"/>
          </w:rPr>
          <w:t>kaboom</w:t>
        </w:r>
        <w:proofErr w:type="spellEnd"/>
        <w:r w:rsidR="009B7252">
          <w:rPr>
            <w:rFonts w:ascii="Helvetica" w:eastAsia="Times New Roman" w:hAnsi="Helvetica" w:cs="Helvetica"/>
            <w:color w:val="000000"/>
            <w:sz w:val="20"/>
            <w:szCs w:val="20"/>
          </w:rPr>
          <w:t>, Leader found Wadsworth’s signature on a 2002 R&amp;D agreement with Leader. A lot of previously hidden info fell into place.</w:t>
        </w:r>
      </w:ins>
    </w:p>
    <w:p w:rsidR="00796087" w:rsidRPr="00796087" w:rsidRDefault="00796087" w:rsidP="00796087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96087" w:rsidRPr="00796087" w:rsidRDefault="00796087" w:rsidP="00796087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96087">
        <w:rPr>
          <w:rFonts w:ascii="Helvetica" w:eastAsia="Times New Roman" w:hAnsi="Helvetica" w:cs="Helvetica"/>
          <w:color w:val="000000"/>
          <w:sz w:val="20"/>
          <w:szCs w:val="20"/>
        </w:rPr>
        <w:t>My documentary is a feature length project and will take a year or longer to complete, depending on what happens with Jon Waters' case. It will be a feature similar to </w:t>
      </w:r>
      <w:r w:rsidRPr="00796087">
        <w:rPr>
          <w:rFonts w:ascii="Helvetica" w:eastAsia="Times New Roman" w:hAnsi="Helvetica" w:cs="Helvetica"/>
          <w:i/>
          <w:iCs/>
          <w:color w:val="000000"/>
          <w:sz w:val="20"/>
          <w:szCs w:val="20"/>
        </w:rPr>
        <w:t xml:space="preserve">Enron: Smartest Guys </w:t>
      </w:r>
      <w:proofErr w:type="gramStart"/>
      <w:r w:rsidRPr="00796087">
        <w:rPr>
          <w:rFonts w:ascii="Helvetica" w:eastAsia="Times New Roman" w:hAnsi="Helvetica" w:cs="Helvetica"/>
          <w:i/>
          <w:iCs/>
          <w:color w:val="000000"/>
          <w:sz w:val="20"/>
          <w:szCs w:val="20"/>
        </w:rPr>
        <w:t>In The</w:t>
      </w:r>
      <w:proofErr w:type="gramEnd"/>
      <w:r w:rsidRPr="00796087">
        <w:rPr>
          <w:rFonts w:ascii="Helvetica" w:eastAsia="Times New Roman" w:hAnsi="Helvetica" w:cs="Helvetica"/>
          <w:i/>
          <w:iCs/>
          <w:color w:val="000000"/>
          <w:sz w:val="20"/>
          <w:szCs w:val="20"/>
        </w:rPr>
        <w:t xml:space="preserve"> Room</w:t>
      </w:r>
      <w:r w:rsidRPr="00796087">
        <w:rPr>
          <w:rFonts w:ascii="Helvetica" w:eastAsia="Times New Roman" w:hAnsi="Helvetica" w:cs="Helvetica"/>
          <w:color w:val="000000"/>
          <w:sz w:val="20"/>
          <w:szCs w:val="20"/>
        </w:rPr>
        <w:t>. I would love to interview you or any of your investigators for it. I can keep your identity hidden if needed. Interested?</w:t>
      </w:r>
      <w:ins w:id="15" w:author="Author">
        <w:r w:rsidR="009B7252">
          <w:rPr>
            <w:rFonts w:ascii="Helvetica" w:eastAsia="Times New Roman" w:hAnsi="Helvetica" w:cs="Helvetica"/>
            <w:color w:val="000000"/>
            <w:sz w:val="20"/>
            <w:szCs w:val="20"/>
          </w:rPr>
          <w:t xml:space="preserve"> We’ll figure out how to make something work. </w:t>
        </w:r>
      </w:ins>
    </w:p>
    <w:p w:rsidR="00796087" w:rsidRPr="00796087" w:rsidRDefault="00796087" w:rsidP="00796087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96087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3417CF" w:rsidRDefault="003417CF"/>
    <w:sectPr w:rsidR="003417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D1" w:rsidRDefault="00AE17D1" w:rsidP="00625891">
      <w:pPr>
        <w:spacing w:after="0" w:line="240" w:lineRule="auto"/>
      </w:pPr>
      <w:r>
        <w:separator/>
      </w:r>
    </w:p>
  </w:endnote>
  <w:endnote w:type="continuationSeparator" w:id="0">
    <w:p w:rsidR="00AE17D1" w:rsidRDefault="00AE17D1" w:rsidP="0062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91" w:rsidRDefault="006258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91" w:rsidRDefault="006258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91" w:rsidRDefault="00625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D1" w:rsidRDefault="00AE17D1" w:rsidP="00625891">
      <w:pPr>
        <w:spacing w:after="0" w:line="240" w:lineRule="auto"/>
      </w:pPr>
      <w:r>
        <w:separator/>
      </w:r>
    </w:p>
  </w:footnote>
  <w:footnote w:type="continuationSeparator" w:id="0">
    <w:p w:rsidR="00AE17D1" w:rsidRDefault="00AE17D1" w:rsidP="00625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91" w:rsidRDefault="006258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91" w:rsidRDefault="006258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91" w:rsidRDefault="00625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87"/>
    <w:rsid w:val="003417CF"/>
    <w:rsid w:val="00625891"/>
    <w:rsid w:val="00796087"/>
    <w:rsid w:val="009B7252"/>
    <w:rsid w:val="00AE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6087"/>
  </w:style>
  <w:style w:type="character" w:styleId="Hyperlink">
    <w:name w:val="Hyperlink"/>
    <w:basedOn w:val="DefaultParagraphFont"/>
    <w:uiPriority w:val="99"/>
    <w:semiHidden/>
    <w:unhideWhenUsed/>
    <w:rsid w:val="007960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891"/>
  </w:style>
  <w:style w:type="paragraph" w:styleId="Footer">
    <w:name w:val="footer"/>
    <w:basedOn w:val="Normal"/>
    <w:link w:val="FooterChar"/>
    <w:uiPriority w:val="99"/>
    <w:unhideWhenUsed/>
    <w:rsid w:val="0062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891"/>
  </w:style>
  <w:style w:type="paragraph" w:styleId="BalloonText">
    <w:name w:val="Balloon Text"/>
    <w:basedOn w:val="Normal"/>
    <w:link w:val="BalloonTextChar"/>
    <w:uiPriority w:val="99"/>
    <w:semiHidden/>
    <w:unhideWhenUsed/>
    <w:rsid w:val="0062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6087"/>
  </w:style>
  <w:style w:type="character" w:styleId="Hyperlink">
    <w:name w:val="Hyperlink"/>
    <w:basedOn w:val="DefaultParagraphFont"/>
    <w:uiPriority w:val="99"/>
    <w:semiHidden/>
    <w:unhideWhenUsed/>
    <w:rsid w:val="007960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891"/>
  </w:style>
  <w:style w:type="paragraph" w:styleId="Footer">
    <w:name w:val="footer"/>
    <w:basedOn w:val="Normal"/>
    <w:link w:val="FooterChar"/>
    <w:uiPriority w:val="99"/>
    <w:unhideWhenUsed/>
    <w:rsid w:val="0062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891"/>
  </w:style>
  <w:style w:type="paragraph" w:styleId="BalloonText">
    <w:name w:val="Balloon Text"/>
    <w:basedOn w:val="Normal"/>
    <w:link w:val="BalloonTextChar"/>
    <w:uiPriority w:val="99"/>
    <w:semiHidden/>
    <w:unhideWhenUsed/>
    <w:rsid w:val="0062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3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0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net.edu/news-room/Pages/National-Commission-on-Higher-Ed-Attainment-Membership-List.asp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heatlantic.com/business/archive/2014/10/when-collaboration-is-more-than-a-buzzword/381580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sidehighered.com/news/2014/05/13/senator-mccaskill-says-higher-ed-lobbying-group-interfered-her-sexual-assault-surve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2014-10-28T03:10:00Z</dcterms:created>
  <dcterms:modified xsi:type="dcterms:W3CDTF">2014-10-28T03:21:00Z</dcterms:modified>
</cp:coreProperties>
</file>